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2096" w14:textId="77777777" w:rsidR="00822E0F" w:rsidRPr="00A117DF" w:rsidRDefault="00822E0F" w:rsidP="00822E0F">
      <w:pPr>
        <w:tabs>
          <w:tab w:val="left" w:pos="8208"/>
        </w:tabs>
        <w:rPr>
          <w:rFonts w:ascii="Times New Roman" w:hAnsi="Times New Roman"/>
          <w:b/>
          <w:bCs/>
          <w:sz w:val="22"/>
          <w:szCs w:val="22"/>
        </w:rPr>
      </w:pPr>
    </w:p>
    <w:p w14:paraId="3F02BFBB" w14:textId="77777777" w:rsidR="00822E0F" w:rsidRPr="00A117DF" w:rsidRDefault="00822E0F" w:rsidP="00822E0F">
      <w:pPr>
        <w:tabs>
          <w:tab w:val="left" w:pos="5670"/>
        </w:tabs>
        <w:ind w:left="5670"/>
        <w:rPr>
          <w:rFonts w:ascii="Times New Roman" w:hAnsi="Times New Roman"/>
          <w:b/>
          <w:i/>
          <w:iCs/>
          <w:sz w:val="22"/>
          <w:szCs w:val="22"/>
        </w:rPr>
      </w:pPr>
    </w:p>
    <w:p w14:paraId="67824D56" w14:textId="77777777" w:rsidR="00822E0F" w:rsidRPr="00DB3340" w:rsidRDefault="00822E0F" w:rsidP="00822E0F">
      <w:pPr>
        <w:pStyle w:val="Tekstpodstawowy"/>
        <w:rPr>
          <w:rFonts w:ascii="Arial" w:hAnsi="Arial" w:cs="Arial"/>
          <w:b/>
          <w:sz w:val="26"/>
        </w:rPr>
      </w:pPr>
      <w:r w:rsidRPr="00DB3340">
        <w:rPr>
          <w:rFonts w:ascii="Arial" w:hAnsi="Arial" w:cs="Arial"/>
          <w:b/>
          <w:bCs/>
          <w:sz w:val="26"/>
        </w:rPr>
        <w:t xml:space="preserve">             </w:t>
      </w:r>
    </w:p>
    <w:p w14:paraId="0CDDDC5F" w14:textId="77777777" w:rsidR="00822E0F" w:rsidRPr="00DB3340" w:rsidRDefault="00822E0F" w:rsidP="00822E0F">
      <w:pPr>
        <w:pStyle w:val="Tekstpodstawowy"/>
        <w:rPr>
          <w:rFonts w:ascii="Arial" w:hAnsi="Arial" w:cs="Arial"/>
          <w:b/>
          <w:sz w:val="26"/>
        </w:rPr>
      </w:pPr>
    </w:p>
    <w:p w14:paraId="365BF337" w14:textId="4C9F906F" w:rsidR="00822E0F" w:rsidRPr="00757AE7" w:rsidRDefault="00822E0F" w:rsidP="003C62D7">
      <w:pPr>
        <w:spacing w:line="240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 w:rsidRPr="00757AE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Uchwała nr </w:t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50</w:t>
      </w:r>
      <w:r w:rsidRPr="00757AE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/202</w:t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2</w:t>
      </w:r>
      <w:r w:rsidRPr="00757AE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 z dnia </w:t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1</w:t>
      </w:r>
      <w:r w:rsidRPr="00757AE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7 </w:t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października</w:t>
      </w:r>
      <w:r w:rsidRPr="00757AE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 2022</w:t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 r</w:t>
      </w:r>
      <w:r w:rsidRPr="00757AE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oku</w:t>
      </w:r>
    </w:p>
    <w:p w14:paraId="008E627F" w14:textId="26CCC85C" w:rsidR="00822E0F" w:rsidRPr="00757AE7" w:rsidRDefault="00822E0F" w:rsidP="003C62D7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 w:rsidRPr="00757AE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Rady Dyscypliny Naukowej Literaturoznawstwo UKSW </w:t>
      </w:r>
      <w:r w:rsidR="003C62D7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br/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w sprawie wyznaczenia promotora</w:t>
      </w:r>
      <w:ins w:id="0" w:author="Joanna Niewiarowska" w:date="2022-10-14T11:25:00Z">
        <w:r w:rsidR="003C62D7">
          <w:rPr>
            <w:rFonts w:ascii="Arial" w:eastAsia="Microsoft Sans Serif" w:hAnsi="Arial" w:cs="Arial"/>
            <w:b/>
            <w:bCs/>
            <w:color w:val="auto"/>
            <w:szCs w:val="24"/>
            <w:lang w:eastAsia="en-US"/>
          </w:rPr>
          <w:br/>
        </w:r>
      </w:ins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dla mgr. Konrada Szczebiota</w:t>
      </w:r>
    </w:p>
    <w:p w14:paraId="7165499F" w14:textId="77777777" w:rsidR="00822E0F" w:rsidRPr="00757AE7" w:rsidRDefault="00822E0F" w:rsidP="00822E0F">
      <w:pPr>
        <w:pStyle w:val="Default"/>
        <w:rPr>
          <w:rFonts w:ascii="Arial" w:eastAsia="MS Mincho" w:hAnsi="Arial" w:cs="Arial"/>
          <w:lang w:eastAsia="pl-PL"/>
        </w:rPr>
      </w:pPr>
      <w:r w:rsidRPr="00757AE7">
        <w:rPr>
          <w:rFonts w:ascii="Arial" w:eastAsia="Microsoft Sans Serif" w:hAnsi="Arial" w:cs="Arial"/>
          <w:b/>
          <w:bCs/>
          <w:color w:val="auto"/>
        </w:rPr>
        <w:t xml:space="preserve">             </w:t>
      </w:r>
    </w:p>
    <w:p w14:paraId="55C64E66" w14:textId="77777777" w:rsidR="00822E0F" w:rsidRPr="00757AE7" w:rsidRDefault="00822E0F" w:rsidP="00822E0F">
      <w:pPr>
        <w:autoSpaceDE w:val="0"/>
        <w:autoSpaceDN w:val="0"/>
        <w:adjustRightInd w:val="0"/>
        <w:spacing w:line="240" w:lineRule="auto"/>
        <w:rPr>
          <w:rFonts w:ascii="Arial" w:eastAsia="MS Mincho" w:hAnsi="Arial" w:cs="Arial"/>
          <w:color w:val="000000"/>
          <w:szCs w:val="24"/>
        </w:rPr>
      </w:pPr>
    </w:p>
    <w:p w14:paraId="33BA8B2D" w14:textId="77777777" w:rsidR="00822E0F" w:rsidRPr="00F1646E" w:rsidRDefault="00822E0F" w:rsidP="003C62D7">
      <w:pPr>
        <w:pStyle w:val="Tekstpodstawowy"/>
        <w:spacing w:before="8"/>
        <w:ind w:firstLine="708"/>
        <w:jc w:val="both"/>
        <w:rPr>
          <w:rFonts w:ascii="Arial" w:hAnsi="Arial" w:cs="Arial"/>
          <w:b/>
          <w:sz w:val="23"/>
        </w:rPr>
      </w:pPr>
      <w:r w:rsidRPr="00757AE7">
        <w:rPr>
          <w:rFonts w:ascii="Arial" w:eastAsia="MS Mincho" w:hAnsi="Arial" w:cs="Arial"/>
        </w:rPr>
        <w:t xml:space="preserve">Na podstawie art. 201 ust. 2 Ustawy z dnia 20 lipca 2018 r. Prawo o szkolnictwie wyższym i nauce (Dz.U. poz. </w:t>
      </w:r>
      <w:r>
        <w:rPr>
          <w:rFonts w:ascii="Arial" w:eastAsia="MS Mincho" w:hAnsi="Arial" w:cs="Arial"/>
        </w:rPr>
        <w:t>478 z 2021 r.</w:t>
      </w:r>
      <w:r w:rsidRPr="00757AE7">
        <w:rPr>
          <w:rFonts w:ascii="Arial" w:eastAsia="MS Mincho" w:hAnsi="Arial" w:cs="Arial"/>
        </w:rPr>
        <w:t>); § 36 ust. 1 pkt 3 Statutu Uniwersytetu Kardynała Stefana Wyszyńskiego w Warszawie z 27 czerwca 2019 r. z późn. zm.; § 6 ust. 2 pkt 3 Uchwały Nr 201/2019 Senatu Uniwersytetu Kardynała Stefana Wyszyńskiego w Warszawie z dnia 23 października 2019 r. w sprawie postępowania o nadanie stopnia doktora w Uniwersytecie Kardynała Stefana Wyszyńskiego w Warszawie oraz  § 12 ust. 3 Uchwały Nr 123/2019 Senatu UKSW z dnia 27 czerwca 2019 roku: Regulamin Szkoły Doktorskiej Uniwersytetu Kardynała Stefana Wyszyńskiego w Warszawie z późn.</w:t>
      </w:r>
      <w:r>
        <w:rPr>
          <w:rFonts w:ascii="Arial" w:eastAsia="MS Mincho" w:hAnsi="Arial" w:cs="Arial"/>
        </w:rPr>
        <w:t>z</w:t>
      </w:r>
      <w:r w:rsidRPr="00757AE7">
        <w:rPr>
          <w:rFonts w:ascii="Arial" w:eastAsia="MS Mincho" w:hAnsi="Arial" w:cs="Arial"/>
        </w:rPr>
        <w:t>m</w:t>
      </w:r>
      <w:r>
        <w:rPr>
          <w:rFonts w:ascii="Arial" w:eastAsia="MS Mincho" w:hAnsi="Arial" w:cs="Arial"/>
        </w:rPr>
        <w:t>. uchwala się co następuje:</w:t>
      </w:r>
    </w:p>
    <w:p w14:paraId="167A1B50" w14:textId="77777777" w:rsidR="00822E0F" w:rsidRPr="00F1646E" w:rsidRDefault="00822E0F" w:rsidP="00822E0F">
      <w:pPr>
        <w:jc w:val="right"/>
        <w:rPr>
          <w:rFonts w:ascii="Arial" w:hAnsi="Arial" w:cs="Arial"/>
          <w:sz w:val="22"/>
          <w:szCs w:val="22"/>
        </w:rPr>
      </w:pPr>
    </w:p>
    <w:p w14:paraId="657676FF" w14:textId="77777777" w:rsidR="00822E0F" w:rsidRPr="00953350" w:rsidRDefault="00822E0F" w:rsidP="00822E0F">
      <w:pPr>
        <w:spacing w:line="240" w:lineRule="auto"/>
        <w:jc w:val="center"/>
        <w:rPr>
          <w:rFonts w:ascii="Arial" w:hAnsi="Arial" w:cs="Arial"/>
          <w:szCs w:val="24"/>
        </w:rPr>
      </w:pPr>
      <w:r w:rsidRPr="00953350">
        <w:rPr>
          <w:rFonts w:ascii="Arial" w:hAnsi="Arial" w:cs="Arial"/>
          <w:szCs w:val="24"/>
        </w:rPr>
        <w:t>§ 1</w:t>
      </w:r>
    </w:p>
    <w:p w14:paraId="0CBFF18D" w14:textId="77777777" w:rsidR="00822E0F" w:rsidRPr="00953350" w:rsidRDefault="00822E0F" w:rsidP="00822E0F">
      <w:pPr>
        <w:spacing w:line="240" w:lineRule="auto"/>
        <w:rPr>
          <w:rFonts w:ascii="Arial" w:hAnsi="Arial" w:cs="Arial"/>
          <w:szCs w:val="24"/>
        </w:rPr>
      </w:pPr>
    </w:p>
    <w:p w14:paraId="3AA26AB1" w14:textId="4317212A" w:rsidR="00822E0F" w:rsidRPr="00953350" w:rsidRDefault="00822E0F" w:rsidP="00822E0F">
      <w:pPr>
        <w:spacing w:line="240" w:lineRule="auto"/>
        <w:jc w:val="both"/>
        <w:rPr>
          <w:rFonts w:ascii="Arial" w:hAnsi="Arial" w:cs="Arial"/>
          <w:szCs w:val="24"/>
        </w:rPr>
      </w:pPr>
      <w:r w:rsidRPr="00953350">
        <w:rPr>
          <w:rFonts w:ascii="Arial" w:hAnsi="Arial" w:cs="Arial"/>
          <w:szCs w:val="24"/>
        </w:rPr>
        <w:t>Wyznacza się dr</w:t>
      </w:r>
      <w:r>
        <w:rPr>
          <w:rFonts w:ascii="Arial" w:hAnsi="Arial" w:cs="Arial"/>
          <w:szCs w:val="24"/>
        </w:rPr>
        <w:t>.</w:t>
      </w:r>
      <w:r w:rsidRPr="00953350">
        <w:rPr>
          <w:rFonts w:ascii="Arial" w:hAnsi="Arial" w:cs="Arial"/>
          <w:szCs w:val="24"/>
        </w:rPr>
        <w:t xml:space="preserve"> hab.</w:t>
      </w:r>
      <w:r>
        <w:rPr>
          <w:rFonts w:ascii="Arial" w:hAnsi="Arial" w:cs="Arial"/>
          <w:szCs w:val="24"/>
        </w:rPr>
        <w:t xml:space="preserve"> Pawła Stangreta</w:t>
      </w:r>
      <w:r w:rsidRPr="00953350">
        <w:rPr>
          <w:rFonts w:ascii="Arial" w:hAnsi="Arial" w:cs="Arial"/>
          <w:szCs w:val="24"/>
        </w:rPr>
        <w:t>, prof. ucz. na promotora</w:t>
      </w:r>
      <w:ins w:id="1" w:author="Joanna Niewiarowska" w:date="2022-10-14T11:26:00Z">
        <w:r w:rsidR="003C62D7">
          <w:rPr>
            <w:rFonts w:ascii="Arial" w:hAnsi="Arial" w:cs="Arial"/>
            <w:szCs w:val="24"/>
          </w:rPr>
          <w:br/>
        </w:r>
      </w:ins>
      <w:r w:rsidRPr="00953350">
        <w:rPr>
          <w:rFonts w:ascii="Arial" w:hAnsi="Arial" w:cs="Arial"/>
          <w:szCs w:val="24"/>
        </w:rPr>
        <w:t>mgr</w:t>
      </w:r>
      <w:r>
        <w:rPr>
          <w:rFonts w:ascii="Arial" w:hAnsi="Arial" w:cs="Arial"/>
          <w:szCs w:val="24"/>
        </w:rPr>
        <w:t>. Konrada Szczebiota.</w:t>
      </w:r>
    </w:p>
    <w:p w14:paraId="03E3D22F" w14:textId="77777777" w:rsidR="00822E0F" w:rsidRPr="00953350" w:rsidRDefault="00822E0F" w:rsidP="00822E0F">
      <w:pPr>
        <w:spacing w:line="240" w:lineRule="auto"/>
        <w:jc w:val="both"/>
        <w:rPr>
          <w:rFonts w:ascii="Arial" w:hAnsi="Arial" w:cs="Arial"/>
          <w:szCs w:val="24"/>
        </w:rPr>
      </w:pPr>
    </w:p>
    <w:p w14:paraId="56030C4C" w14:textId="77777777" w:rsidR="00822E0F" w:rsidRPr="00953350" w:rsidRDefault="00822E0F" w:rsidP="00822E0F">
      <w:pPr>
        <w:spacing w:line="240" w:lineRule="auto"/>
        <w:jc w:val="center"/>
        <w:rPr>
          <w:rFonts w:ascii="Arial" w:hAnsi="Arial" w:cs="Arial"/>
          <w:szCs w:val="24"/>
        </w:rPr>
      </w:pPr>
      <w:r w:rsidRPr="00953350">
        <w:rPr>
          <w:rFonts w:ascii="Arial" w:hAnsi="Arial" w:cs="Arial"/>
          <w:szCs w:val="24"/>
        </w:rPr>
        <w:t>§ 2</w:t>
      </w:r>
    </w:p>
    <w:p w14:paraId="4DFB946D" w14:textId="77777777" w:rsidR="00822E0F" w:rsidRPr="00953350" w:rsidRDefault="00822E0F" w:rsidP="00822E0F">
      <w:pPr>
        <w:spacing w:line="240" w:lineRule="auto"/>
        <w:rPr>
          <w:rFonts w:ascii="Arial" w:hAnsi="Arial" w:cs="Arial"/>
          <w:szCs w:val="24"/>
        </w:rPr>
      </w:pPr>
    </w:p>
    <w:p w14:paraId="477A0B1D" w14:textId="77777777" w:rsidR="00822E0F" w:rsidRPr="00953350" w:rsidRDefault="00822E0F" w:rsidP="00822E0F">
      <w:pPr>
        <w:spacing w:line="240" w:lineRule="auto"/>
        <w:rPr>
          <w:rFonts w:ascii="Arial" w:hAnsi="Arial" w:cs="Arial"/>
          <w:szCs w:val="24"/>
        </w:rPr>
      </w:pPr>
      <w:r w:rsidRPr="00953350">
        <w:rPr>
          <w:rFonts w:ascii="Arial" w:hAnsi="Arial" w:cs="Arial"/>
          <w:szCs w:val="24"/>
        </w:rPr>
        <w:t>Uchwała wchodzi w życie z dniem podjęcia.</w:t>
      </w:r>
    </w:p>
    <w:p w14:paraId="3009387E" w14:textId="77777777" w:rsidR="00822E0F" w:rsidRPr="00953350" w:rsidRDefault="00822E0F" w:rsidP="00822E0F">
      <w:pPr>
        <w:spacing w:line="240" w:lineRule="auto"/>
        <w:rPr>
          <w:rFonts w:ascii="Arial" w:hAnsi="Arial" w:cs="Arial"/>
          <w:szCs w:val="24"/>
        </w:rPr>
      </w:pPr>
    </w:p>
    <w:p w14:paraId="6CC91542" w14:textId="77777777" w:rsidR="00822E0F" w:rsidRPr="00953350" w:rsidRDefault="00822E0F" w:rsidP="00822E0F">
      <w:pPr>
        <w:spacing w:line="240" w:lineRule="auto"/>
        <w:rPr>
          <w:rFonts w:ascii="Arial" w:hAnsi="Arial" w:cs="Arial"/>
          <w:szCs w:val="24"/>
        </w:rPr>
      </w:pPr>
    </w:p>
    <w:p w14:paraId="79417CDC" w14:textId="77777777" w:rsidR="00822E0F" w:rsidRPr="00953350" w:rsidRDefault="00822E0F" w:rsidP="00822E0F">
      <w:pPr>
        <w:spacing w:line="240" w:lineRule="auto"/>
        <w:rPr>
          <w:rFonts w:ascii="Arial" w:hAnsi="Arial" w:cs="Arial"/>
          <w:szCs w:val="24"/>
        </w:rPr>
      </w:pPr>
    </w:p>
    <w:p w14:paraId="605FF5BC" w14:textId="77777777" w:rsidR="00822E0F" w:rsidRPr="00953350" w:rsidRDefault="00822E0F" w:rsidP="003C62D7">
      <w:pPr>
        <w:spacing w:line="240" w:lineRule="auto"/>
        <w:rPr>
          <w:rFonts w:ascii="Arial" w:hAnsi="Arial" w:cs="Arial"/>
          <w:szCs w:val="24"/>
        </w:rPr>
      </w:pPr>
      <w:r w:rsidRPr="00953350">
        <w:rPr>
          <w:rFonts w:ascii="Arial" w:hAnsi="Arial" w:cs="Arial"/>
          <w:szCs w:val="24"/>
        </w:rPr>
        <w:t xml:space="preserve">                              Przewodnicząca Rady Dyscypliny Naukowej Literaturoznawstwo UKSW </w:t>
      </w:r>
    </w:p>
    <w:p w14:paraId="5C632A33" w14:textId="373936A7" w:rsidR="00822E0F" w:rsidRPr="00953350" w:rsidRDefault="00822E0F" w:rsidP="003C62D7">
      <w:pPr>
        <w:spacing w:line="240" w:lineRule="auto"/>
        <w:ind w:left="2832" w:firstLine="708"/>
        <w:rPr>
          <w:rFonts w:ascii="Arial" w:hAnsi="Arial" w:cs="Arial"/>
          <w:szCs w:val="24"/>
        </w:rPr>
      </w:pPr>
      <w:r w:rsidRPr="00953350">
        <w:rPr>
          <w:rFonts w:ascii="Arial" w:hAnsi="Arial" w:cs="Arial"/>
          <w:szCs w:val="24"/>
        </w:rPr>
        <w:t>dr hab. Anna Szczepan-Wojnarska, prof. ucz.</w:t>
      </w:r>
    </w:p>
    <w:p w14:paraId="6356DEDC" w14:textId="77777777" w:rsidR="00822E0F" w:rsidRPr="00953350" w:rsidRDefault="00822E0F" w:rsidP="00822E0F">
      <w:pPr>
        <w:spacing w:line="240" w:lineRule="auto"/>
        <w:rPr>
          <w:rFonts w:ascii="Arial" w:hAnsi="Arial" w:cs="Arial"/>
          <w:szCs w:val="24"/>
        </w:rPr>
      </w:pPr>
    </w:p>
    <w:p w14:paraId="3EA5DF31" w14:textId="77777777" w:rsidR="004E5915" w:rsidRDefault="004E5915"/>
    <w:sectPr w:rsidR="004E5915" w:rsidSect="000D59AC">
      <w:headerReference w:type="default" r:id="rId6"/>
      <w:headerReference w:type="first" r:id="rId7"/>
      <w:footerReference w:type="first" r:id="rId8"/>
      <w:pgSz w:w="11906" w:h="16838" w:code="9"/>
      <w:pgMar w:top="1418" w:right="1134" w:bottom="1418" w:left="1134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A427" w14:textId="77777777" w:rsidR="007C607A" w:rsidRDefault="007C607A">
      <w:pPr>
        <w:spacing w:line="240" w:lineRule="auto"/>
      </w:pPr>
      <w:r>
        <w:separator/>
      </w:r>
    </w:p>
  </w:endnote>
  <w:endnote w:type="continuationSeparator" w:id="0">
    <w:p w14:paraId="0D6F727B" w14:textId="77777777" w:rsidR="007C607A" w:rsidRDefault="007C6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C311" w14:textId="77777777" w:rsidR="00B2218E" w:rsidRPr="00715E4B" w:rsidRDefault="00822E0F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D333" w14:textId="77777777" w:rsidR="007C607A" w:rsidRDefault="007C607A">
      <w:pPr>
        <w:spacing w:line="240" w:lineRule="auto"/>
      </w:pPr>
      <w:r>
        <w:separator/>
      </w:r>
    </w:p>
  </w:footnote>
  <w:footnote w:type="continuationSeparator" w:id="0">
    <w:p w14:paraId="7E163180" w14:textId="77777777" w:rsidR="007C607A" w:rsidRDefault="007C6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9330" w14:textId="77777777" w:rsidR="00201A06" w:rsidRDefault="00822E0F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05474EA4" wp14:editId="1BA09D6E">
          <wp:simplePos x="0" y="0"/>
          <wp:positionH relativeFrom="margin">
            <wp:posOffset>-720090</wp:posOffset>
          </wp:positionH>
          <wp:positionV relativeFrom="paragraph">
            <wp:posOffset>-245745</wp:posOffset>
          </wp:positionV>
          <wp:extent cx="7560000" cy="1227578"/>
          <wp:effectExtent l="0" t="0" r="0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BC4531C" wp14:editId="35B54452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0"/>
      </w:rPr>
      <w:tab/>
    </w:r>
  </w:p>
  <w:p w14:paraId="0F0B562F" w14:textId="77777777" w:rsidR="007219F9" w:rsidRDefault="00822E0F" w:rsidP="008F784E">
    <w:pPr>
      <w:tabs>
        <w:tab w:val="left" w:pos="1590"/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color w:val="0D0D0D" w:themeColor="text1" w:themeTint="F2"/>
        <w:sz w:val="20"/>
      </w:rPr>
      <w:tab/>
      <w:t xml:space="preserve">  </w:t>
    </w:r>
    <w:r>
      <w:rPr>
        <w:rFonts w:ascii="Times New Roman" w:hAnsi="Times New Roman"/>
        <w:color w:val="0D0D0D" w:themeColor="text1" w:themeTint="F2"/>
        <w:sz w:val="20"/>
      </w:rPr>
      <w:tab/>
    </w:r>
    <w:r>
      <w:rPr>
        <w:rFonts w:ascii="Times New Roman" w:hAnsi="Times New Roman"/>
        <w:color w:val="0D0D0D" w:themeColor="text1" w:themeTint="F2"/>
        <w:sz w:val="20"/>
      </w:rPr>
      <w:tab/>
    </w:r>
  </w:p>
  <w:p w14:paraId="40F5EFF6" w14:textId="77777777" w:rsidR="007219F9" w:rsidRDefault="007C607A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3603949F" w14:textId="77777777" w:rsidR="007219F9" w:rsidRDefault="007C607A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26972F3" w14:textId="77777777" w:rsidR="0053217C" w:rsidRPr="00AD07F6" w:rsidRDefault="00822E0F" w:rsidP="004B65B6">
    <w:pPr>
      <w:tabs>
        <w:tab w:val="left" w:pos="1454"/>
        <w:tab w:val="left" w:pos="3423"/>
      </w:tabs>
      <w:rPr>
        <w:rFonts w:ascii="Times New Roman" w:hAnsi="Times New Roman"/>
        <w:color w:val="0D0D0D" w:themeColor="text1" w:themeTint="F2"/>
        <w:sz w:val="22"/>
        <w:szCs w:val="22"/>
      </w:rPr>
    </w:pPr>
    <w:r>
      <w:rPr>
        <w:rFonts w:ascii="Times New Roman" w:hAnsi="Times New Roman"/>
        <w:color w:val="0D0D0D" w:themeColor="text1" w:themeTint="F2"/>
        <w:sz w:val="20"/>
      </w:rPr>
      <w:tab/>
    </w:r>
    <w:r w:rsidRPr="00225283">
      <w:rPr>
        <w:rFonts w:ascii="Times New Roman" w:hAnsi="Times New Roman"/>
        <w:color w:val="222A35" w:themeColor="text2" w:themeShade="80"/>
        <w:sz w:val="20"/>
      </w:rPr>
      <w:t xml:space="preserve">                                      </w:t>
    </w:r>
    <w:r w:rsidRPr="00F566FB">
      <w:rPr>
        <w:rFonts w:ascii="Times New Roman" w:hAnsi="Times New Roman"/>
        <w:color w:val="323E4F" w:themeColor="text2" w:themeShade="BF"/>
        <w:sz w:val="22"/>
        <w:szCs w:val="22"/>
      </w:rPr>
      <w:t>Rada Dyscypliny Naukowej Literaturoznawstwo</w:t>
    </w:r>
    <w:r w:rsidRPr="00AD07F6">
      <w:rPr>
        <w:rFonts w:ascii="Times New Roman" w:hAnsi="Times New Roman"/>
        <w:color w:val="4472C4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26BB04A" w14:textId="77777777" w:rsidR="007219F9" w:rsidRPr="000B3B4E" w:rsidRDefault="007C607A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6743" w14:textId="77777777" w:rsidR="00B2218E" w:rsidRDefault="007C607A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2CAE2811" w14:textId="77777777" w:rsidR="00B2218E" w:rsidRDefault="007C607A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Niewiarowska">
    <w15:presenceInfo w15:providerId="AD" w15:userId="S::j.niewiarowska@uksw.edu.pl::f68798b4-2f8c-464c-86ea-e293dfdc1e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0F"/>
    <w:rsid w:val="003C62D7"/>
    <w:rsid w:val="003E43D9"/>
    <w:rsid w:val="004E5915"/>
    <w:rsid w:val="007C607A"/>
    <w:rsid w:val="00822E0F"/>
    <w:rsid w:val="00A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A791"/>
  <w15:chartTrackingRefBased/>
  <w15:docId w15:val="{DC6E116A-1DA7-43D4-B0A4-C2A1AB3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22E0F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E0F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2E0F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2E0F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822E0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2D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D7"/>
    <w:rPr>
      <w:rFonts w:ascii="Times New Roman" w:eastAsia="Times New Roman" w:hAnsi="Times New Roman" w:cs="Times New Roman"/>
      <w:color w:val="19191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</dc:creator>
  <cp:keywords/>
  <dc:description/>
  <cp:lastModifiedBy>Joanna Niewiarowska</cp:lastModifiedBy>
  <cp:revision>3</cp:revision>
  <dcterms:created xsi:type="dcterms:W3CDTF">2022-10-13T21:34:00Z</dcterms:created>
  <dcterms:modified xsi:type="dcterms:W3CDTF">2022-10-14T11:33:00Z</dcterms:modified>
</cp:coreProperties>
</file>